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86" w:rsidRPr="00826086" w:rsidRDefault="00826086" w:rsidP="008260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60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Федеральная налоговая служба: Письмо № СД-4-3/25577@ от 26.12.2018 </w:t>
      </w:r>
    </w:p>
    <w:p w:rsidR="00826086" w:rsidRPr="00826086" w:rsidRDefault="00826086" w:rsidP="00826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08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налоговая служба в связи с проведением с 1 января 2019 года по 1 января 2028 года эксперимента по установлению специального налогового режима "Налог на профессиональный доход" (далее - НПД) в соответствии с Федеральным законом от 27.11.2018 N 422-ФЗ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</w:t>
      </w:r>
      <w:proofErr w:type="gramEnd"/>
      <w:r w:rsidRPr="0082608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Республике Татарстан (Татарстан)" (далее - Закон N 422-ФЗ), сообщает следующее.</w:t>
      </w:r>
    </w:p>
    <w:p w:rsidR="00826086" w:rsidRPr="00826086" w:rsidRDefault="00826086" w:rsidP="00826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26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3 статьи 15 Закона N 422-ФЗ индивидуальные предприниматели, применяющие упрощенную систему налогообложения (далее - УСН), систему налогообложения для сельскохозяйственных товаропроизводителей (единый сельскохозяйственный налог) (далее - ЕСХН), систему налогообложения в виде единого налога на вмененный доход для отдельных видов деятельности (далее - ЕНВД), при условии соблюдения требований, установленных Законом N 422-ФЗ для применения налогоплательщиками НПД, вправе отказаться от их применения и перейти</w:t>
      </w:r>
      <w:proofErr w:type="gramEnd"/>
      <w:r w:rsidRPr="0082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НПД в соответствии с указанным законом.</w:t>
      </w:r>
    </w:p>
    <w:p w:rsidR="00826086" w:rsidRPr="00826086" w:rsidRDefault="00826086" w:rsidP="00826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 обязано в течение одного месяца со дня постановки на учет в качестве налогоплательщика НПД направить в налоговый орган по месту жительства (по месту ведения предпринимательской деятельности) уведомление о прекращении применения УСН, ЕСХН, ЕНВД. В этом случае налогоплательщик считается прекратившим применение УСН, ЕСХН или подлежит снятию с учета в качестве налогоплательщика ЕНВД со дня постановки на учет в качестве налогоплательщика НПД (часть 4 статьи 15 Закона N 422-ФЗ).</w:t>
      </w:r>
    </w:p>
    <w:p w:rsidR="00826086" w:rsidRPr="00826086" w:rsidRDefault="00826086" w:rsidP="00826086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случае направления указанного уведомления с нарушением установленного срока или </w:t>
        </w:r>
        <w:proofErr w:type="spellStart"/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ненаправления</w:t>
        </w:r>
        <w:proofErr w:type="spellEnd"/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такого уведомления постановка данного лица на учет в качестве налогоплательщика НПД аннулируется (часть 5 статьи 15 Закона N 422-ФЗ).</w:t>
        </w:r>
      </w:ins>
    </w:p>
    <w:p w:rsidR="00826086" w:rsidRPr="00826086" w:rsidRDefault="00826086" w:rsidP="00826086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3" w:author="Unknown"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рамках проведения эксперимента для уведомления налогового органа о прекращении применения указанных специальных налоговых режимов ФНС России рекомендует применять соответствующие действующие формы N 26.2-8 "Уведомление о прекращении предпринимательской деятельности, в отношении которой применялась УСН" (форма по КНД 1150024), утвержденную приказом ФНС России от 02.11.2012 N ММВ-7-3/829@, и N 26.1-7 "Уведомление о прекращении предпринимательской деятельности, в отношении которой</w:t>
        </w:r>
        <w:proofErr w:type="gramEnd"/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применялась ЕСХН" (форма по КНД 1150027), </w:t>
        </w:r>
        <w:proofErr w:type="gramStart"/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утвержденную</w:t>
        </w:r>
        <w:proofErr w:type="gramEnd"/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приказом ФНС России от 28.01.2013 N ММВ-7-3/41@.</w:t>
        </w:r>
      </w:ins>
    </w:p>
    <w:p w:rsidR="00826086" w:rsidRPr="00826086" w:rsidRDefault="00826086" w:rsidP="00826086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Уведомление налогоплательщика о прекращении применения ЕНВД в связи с постановкой на учет в качестве налогоплательщика НПД осуществляется путем представления в налоговый орган заявления о снятии с учета индивидуального предпринимателя в качестве налогоплательщика ЕНВД по форме N ЕНВД-4 (код по КНД 1112017), утвержденной приказом ФНС России от 11.12.2012 N ММВ-7-6/941@.</w:t>
        </w:r>
      </w:ins>
    </w:p>
    <w:p w:rsidR="00826086" w:rsidRPr="00826086" w:rsidRDefault="00826086" w:rsidP="00826086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2. </w:t>
        </w:r>
        <w:proofErr w:type="gramStart"/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Согласно части 6 статьи 15 Закона N 422-ФЗ лица, утратившие право на применение НПД в соответствии с частью 19 статьи 5 Закона N 422-ФЗ, вправе уведомить налоговый орган по месту жительства о переходе на УСН или ЕСХН и (или) подать в налоговый орган по месту жительства (по месту ведения предпринимательской деятельности) заявление о постановке на </w:t>
        </w:r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учет в качестве налогоплательщика ЕНВД</w:t>
        </w:r>
        <w:proofErr w:type="gramEnd"/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течение 20 календарных дней </w:t>
        </w:r>
        <w:proofErr w:type="gramStart"/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даты снятия</w:t>
        </w:r>
        <w:proofErr w:type="gramEnd"/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 учета в качестве налогоплательщика НПД. В этом случае физическое лицо признается перешедшим на УСН или ЕСХН и (или) подлежит постановке на учет в качестве налогоплательщика ЕНВД с даты:</w:t>
        </w:r>
      </w:ins>
    </w:p>
    <w:p w:rsidR="00826086" w:rsidRPr="00826086" w:rsidRDefault="00826086" w:rsidP="00826086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1) снятия с учета в качестве налогоплательщика НПД - для физических лиц, являющихся индивидуальными предпринимателями;</w:t>
        </w:r>
      </w:ins>
    </w:p>
    <w:p w:rsidR="00826086" w:rsidRPr="00826086" w:rsidRDefault="00826086" w:rsidP="00826086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2) регистрации в качестве индивидуального предпринимателя - для физических лиц, которые на дату утраты права на применение специального налогового режима не являлись индивидуальными предпринимателями и зарегистрировались в течение 20 календарных дней </w:t>
        </w:r>
        <w:proofErr w:type="gramStart"/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даты утраты</w:t>
        </w:r>
        <w:proofErr w:type="gramEnd"/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такого права.</w:t>
        </w:r>
      </w:ins>
    </w:p>
    <w:p w:rsidR="00826086" w:rsidRPr="00826086" w:rsidRDefault="00826086" w:rsidP="00826086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Для уведомления налогового органа о переходе на УСН ФНС России рекомендует применять форму N 26.2-1 "Уведомление о переходе на УСН" (форма по КНД 1150001), утвержденную приказом ФНС России от 02.11.2012 N ММВ-7-3/829@.</w:t>
        </w:r>
      </w:ins>
    </w:p>
    <w:p w:rsidR="00826086" w:rsidRPr="00826086" w:rsidRDefault="00826086" w:rsidP="00826086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Индивидуальный предприниматель, переходящий на УСН </w:t>
        </w:r>
        <w:proofErr w:type="gramStart"/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даты снятия</w:t>
        </w:r>
        <w:proofErr w:type="gramEnd"/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 учета в качестве налогоплательщика НПД, в уведомлении указывает код признака налогоплательщика "3" - индивидуальные предприниматели, переходящие с иных режимов налогообложения. В поле "переходит на упрощенную систему налогообложения __, где 1 - с 1 января 20__ года" указывает "1" и год перехода на УСН.</w:t>
        </w:r>
      </w:ins>
    </w:p>
    <w:p w:rsidR="00826086" w:rsidRPr="00826086" w:rsidRDefault="00826086" w:rsidP="00826086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Индивидуальный предприниматель, переходящий на УСН </w:t>
        </w:r>
        <w:proofErr w:type="gramStart"/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даты регистрации</w:t>
        </w:r>
        <w:proofErr w:type="gramEnd"/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качестве индивидуального предпринимателя, отражает в уведомлении код признака налогоплательщика "1" - заявители, подающие уведомление одновременно с документами на государственную регистрацию, и переход на УСН "2" - с даты постановки на налоговый учет.</w:t>
        </w:r>
      </w:ins>
    </w:p>
    <w:p w:rsidR="00826086" w:rsidRPr="00826086" w:rsidRDefault="00826086" w:rsidP="00826086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Кроме того, данные налогоплательщики указывают выбранный объект налогообложения: 1 - доходы или 2 - доходы, уменьшенные на величину расходов.</w:t>
        </w:r>
      </w:ins>
    </w:p>
    <w:p w:rsidR="00826086" w:rsidRPr="00826086" w:rsidRDefault="00826086" w:rsidP="00826086">
      <w:p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 о полученных доходах за девять месяцев года подачи уведомления, а также об остаточной стоимости основных средств на 1 октября года подачи уведомления налогоплательщики не заполняют.</w:t>
        </w:r>
      </w:ins>
    </w:p>
    <w:p w:rsidR="00826086" w:rsidRPr="00826086" w:rsidRDefault="00826086" w:rsidP="00826086">
      <w:p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Для уведомления налогового органа о переходе на ЕСХН ФНС России рекомендует применять форму N 26.1-1 "Уведомления о переходе на ЕСХН" (форма по КНД 1150007), утвержденную приказом ФНС России от 28.01.2013 N ММВ-7-3/41@.</w:t>
        </w:r>
      </w:ins>
    </w:p>
    <w:p w:rsidR="00826086" w:rsidRPr="00826086" w:rsidRDefault="00826086" w:rsidP="00826086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Индивидуальный предприниматель, переходящий на ЕСХН </w:t>
        </w:r>
        <w:proofErr w:type="gramStart"/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даты снятия</w:t>
        </w:r>
        <w:proofErr w:type="gramEnd"/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 учета в качестве налогоплательщика НПД, в уведомлении указывает код признака налогоплательщика "3" - индивидуальные предприниматели, переходящие с иных режимов налогообложения. В поле "переходит на систему налогообложения для сельскохозяйственных товаропроизводителей __, где 1 - с 1 января 20__ года" указывает "1" и год перехода на ЕСХН.</w:t>
        </w:r>
      </w:ins>
    </w:p>
    <w:p w:rsidR="00826086" w:rsidRPr="00826086" w:rsidRDefault="00826086" w:rsidP="00826086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Индивидуальный предприниматель, переходящий на ЕСХН </w:t>
        </w:r>
        <w:proofErr w:type="gramStart"/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 даты регистрации</w:t>
        </w:r>
        <w:proofErr w:type="gramEnd"/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качестве индивидуального предпринимателя, отражает в уведомлении код признака налогоплательщика "1" - заявители, подающие уведомление одновременно с документами на государственную регистрацию, и переход на ЕСХН "2" - с даты постановки на учет в налоговом органе.</w:t>
        </w:r>
      </w:ins>
    </w:p>
    <w:p w:rsidR="00826086" w:rsidRPr="00826086" w:rsidRDefault="00826086" w:rsidP="00826086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Сведения о доле доходов от реализации произведенной сельскохозяйственной продукции, включая продукцию первичной переработки, произведенную из сельскохозяйственного сырья собственного производства, в общем объеме полученных доходов от реализации товаров (работ, услуг), налогоплательщиками не указываются.</w:t>
        </w:r>
      </w:ins>
    </w:p>
    <w:p w:rsidR="00826086" w:rsidRPr="00826086" w:rsidRDefault="00826086" w:rsidP="00826086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Для применения ЕНВД индивидуальному предпринимателю следует подать заявление о постановке на учет в налоговом органе в качестве налогоплательщика ЕНВД по форме N ЕНВД-2 (код по КНД 1112012), утвержденной приказом ФНС России от 11.12.2012 N ММВ-7-6/941@.</w:t>
        </w:r>
      </w:ins>
    </w:p>
    <w:p w:rsidR="00826086" w:rsidRPr="00826086" w:rsidRDefault="00826086" w:rsidP="00826086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ins>
    </w:p>
    <w:p w:rsidR="00826086" w:rsidRPr="00826086" w:rsidRDefault="00826086" w:rsidP="00826086">
      <w:pPr>
        <w:spacing w:before="100" w:beforeAutospacing="1" w:after="100" w:afterAutospacing="1" w:line="240" w:lineRule="auto"/>
        <w:jc w:val="right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" w:author="Unknown"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Действительный</w:t>
        </w:r>
      </w:ins>
    </w:p>
    <w:p w:rsidR="00826086" w:rsidRPr="00826086" w:rsidRDefault="00826086" w:rsidP="00826086">
      <w:pPr>
        <w:spacing w:before="100" w:beforeAutospacing="1" w:after="100" w:afterAutospacing="1" w:line="240" w:lineRule="auto"/>
        <w:jc w:val="right"/>
        <w:rPr>
          <w:ins w:id="3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7" w:author="Unknown"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государственный советник</w:t>
        </w:r>
      </w:ins>
    </w:p>
    <w:p w:rsidR="00826086" w:rsidRPr="00826086" w:rsidRDefault="00826086" w:rsidP="00826086">
      <w:pPr>
        <w:spacing w:before="100" w:beforeAutospacing="1" w:after="100" w:afterAutospacing="1" w:line="240" w:lineRule="auto"/>
        <w:jc w:val="right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9" w:author="Unknown"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Российской Федерации</w:t>
        </w:r>
      </w:ins>
    </w:p>
    <w:p w:rsidR="00826086" w:rsidRPr="00826086" w:rsidRDefault="00826086" w:rsidP="00826086">
      <w:pPr>
        <w:spacing w:before="100" w:beforeAutospacing="1" w:after="100" w:afterAutospacing="1" w:line="240" w:lineRule="auto"/>
        <w:jc w:val="right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1" w:author="Unknown"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класса</w:t>
        </w:r>
      </w:ins>
    </w:p>
    <w:p w:rsidR="00826086" w:rsidRPr="00826086" w:rsidRDefault="00826086" w:rsidP="00826086">
      <w:pPr>
        <w:spacing w:before="100" w:beforeAutospacing="1" w:after="100" w:afterAutospacing="1" w:line="240" w:lineRule="auto"/>
        <w:jc w:val="right"/>
        <w:rPr>
          <w:ins w:id="4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3" w:author="Unknown">
        <w:r w:rsidRPr="008260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Д.С.САТИН</w:t>
        </w:r>
      </w:ins>
    </w:p>
    <w:p w:rsidR="00A224E9" w:rsidRDefault="00A224E9"/>
    <w:sectPr w:rsidR="00A224E9" w:rsidSect="00E971FB">
      <w:pgSz w:w="11906" w:h="16838" w:code="9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6086"/>
    <w:rsid w:val="00556750"/>
    <w:rsid w:val="00826086"/>
    <w:rsid w:val="00A224E9"/>
    <w:rsid w:val="00E9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E9"/>
  </w:style>
  <w:style w:type="paragraph" w:styleId="1">
    <w:name w:val="heading 1"/>
    <w:basedOn w:val="a"/>
    <w:link w:val="10"/>
    <w:uiPriority w:val="9"/>
    <w:qFormat/>
    <w:rsid w:val="00826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2019-03-09T08:47:00Z</dcterms:created>
  <dcterms:modified xsi:type="dcterms:W3CDTF">2019-03-09T08:54:00Z</dcterms:modified>
</cp:coreProperties>
</file>